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38" w:rsidRDefault="001C4C38" w:rsidP="001C4C38">
      <w:pPr>
        <w:pStyle w:val="Title"/>
        <w:jc w:val="center"/>
      </w:pPr>
      <w:r w:rsidRPr="00B85E69">
        <w:t xml:space="preserve">Tanya Howe </w:t>
      </w:r>
      <w:proofErr w:type="spellStart"/>
      <w:r w:rsidRPr="00B85E69">
        <w:t>Damsg</w:t>
      </w:r>
      <w:r w:rsidR="006B0D04">
        <w:t>a</w:t>
      </w:r>
      <w:r w:rsidRPr="00B85E69">
        <w:t>ard</w:t>
      </w:r>
      <w:proofErr w:type="spellEnd"/>
      <w:r w:rsidRPr="00B85E69">
        <w:t xml:space="preserve"> Memorial Scholarship </w:t>
      </w:r>
    </w:p>
    <w:p w:rsidR="001C4C38" w:rsidRDefault="001C4C38" w:rsidP="001C4C38">
      <w:pPr>
        <w:jc w:val="both"/>
      </w:pPr>
    </w:p>
    <w:p w:rsidR="001C4C38" w:rsidRDefault="001C4C38" w:rsidP="001C4C38">
      <w:pPr>
        <w:jc w:val="both"/>
      </w:pPr>
      <w:r w:rsidRPr="001C4C38">
        <w:rPr>
          <w:b/>
        </w:rPr>
        <w:t xml:space="preserve">What </w:t>
      </w:r>
      <w:r w:rsidRPr="001C4C38">
        <w:rPr>
          <w:b/>
        </w:rPr>
        <w:tab/>
      </w:r>
      <w:r>
        <w:tab/>
      </w:r>
      <w:r>
        <w:tab/>
      </w:r>
      <w:r>
        <w:tab/>
      </w:r>
      <w:r>
        <w:tab/>
        <w:t xml:space="preserve">$1000 annual scholarship </w:t>
      </w:r>
    </w:p>
    <w:p w:rsidR="001C4C38" w:rsidRDefault="001C4C38" w:rsidP="001C4C38">
      <w:pPr>
        <w:jc w:val="both"/>
      </w:pPr>
    </w:p>
    <w:p w:rsidR="001C4C38" w:rsidRDefault="001C4C38" w:rsidP="001C4C38">
      <w:pPr>
        <w:jc w:val="both"/>
      </w:pPr>
      <w:r w:rsidRPr="001C4C38">
        <w:rPr>
          <w:b/>
        </w:rPr>
        <w:t>Application Deadline:</w:t>
      </w:r>
      <w:r w:rsidRPr="001C4C38">
        <w:rPr>
          <w:b/>
        </w:rPr>
        <w:tab/>
      </w:r>
      <w:r>
        <w:tab/>
      </w:r>
      <w:r w:rsidR="00BC791D">
        <w:t>June 1</w:t>
      </w:r>
      <w:r>
        <w:t xml:space="preserve"> </w:t>
      </w:r>
    </w:p>
    <w:p w:rsidR="001C4C38" w:rsidRDefault="001C4C38" w:rsidP="001C4C38">
      <w:pPr>
        <w:jc w:val="both"/>
      </w:pPr>
    </w:p>
    <w:p w:rsidR="001C4C38" w:rsidRDefault="001C4C38" w:rsidP="001C4C38">
      <w:pPr>
        <w:jc w:val="both"/>
      </w:pPr>
      <w:r w:rsidRPr="001C4C38">
        <w:rPr>
          <w:b/>
        </w:rPr>
        <w:t>Who can apply?</w:t>
      </w:r>
      <w:r w:rsidRPr="001C4C38">
        <w:rPr>
          <w:b/>
        </w:rPr>
        <w:tab/>
      </w:r>
      <w:r>
        <w:tab/>
      </w:r>
      <w:r>
        <w:tab/>
        <w:t>Full time student</w:t>
      </w:r>
    </w:p>
    <w:p w:rsidR="001C4C38" w:rsidRDefault="001C4C38" w:rsidP="00C47420">
      <w:pPr>
        <w:ind w:left="3600"/>
        <w:jc w:val="both"/>
      </w:pPr>
      <w:r>
        <w:t xml:space="preserve">Completed minimum 1 year </w:t>
      </w:r>
      <w:r w:rsidR="00C47420">
        <w:t>Post Secondary Education in one of the following areas of s</w:t>
      </w:r>
      <w:r>
        <w:t xml:space="preserve">tudy: </w:t>
      </w:r>
    </w:p>
    <w:p w:rsidR="001C4C38" w:rsidRDefault="001C4C38" w:rsidP="00C47420">
      <w:pPr>
        <w:pStyle w:val="ListParagraph"/>
        <w:numPr>
          <w:ilvl w:val="0"/>
          <w:numId w:val="1"/>
        </w:numPr>
        <w:jc w:val="both"/>
      </w:pPr>
      <w:r>
        <w:t>Agriculture</w:t>
      </w:r>
    </w:p>
    <w:p w:rsidR="001C4C38" w:rsidRDefault="001C4C38" w:rsidP="00C47420">
      <w:pPr>
        <w:pStyle w:val="ListParagraph"/>
        <w:numPr>
          <w:ilvl w:val="0"/>
          <w:numId w:val="1"/>
        </w:numPr>
        <w:jc w:val="both"/>
      </w:pPr>
      <w:r>
        <w:t>Pharmacy</w:t>
      </w:r>
    </w:p>
    <w:p w:rsidR="001C4C38" w:rsidRDefault="001C4C38" w:rsidP="00C47420">
      <w:pPr>
        <w:pStyle w:val="ListParagraph"/>
        <w:numPr>
          <w:ilvl w:val="0"/>
          <w:numId w:val="1"/>
        </w:numPr>
        <w:jc w:val="both"/>
      </w:pPr>
      <w:r>
        <w:t>Science</w:t>
      </w:r>
    </w:p>
    <w:p w:rsidR="001C4C38" w:rsidRDefault="001C4C38" w:rsidP="00C47420">
      <w:pPr>
        <w:pStyle w:val="ListParagraph"/>
        <w:numPr>
          <w:ilvl w:val="0"/>
          <w:numId w:val="1"/>
        </w:numPr>
        <w:jc w:val="both"/>
      </w:pPr>
      <w:r>
        <w:t>Health Sciences</w:t>
      </w:r>
    </w:p>
    <w:p w:rsidR="001C4C38" w:rsidRDefault="001C4C38" w:rsidP="001C4C38">
      <w:pPr>
        <w:ind w:left="3600"/>
        <w:jc w:val="both"/>
      </w:pPr>
      <w:r>
        <w:t>Must be registered in a Canadian post secondary institution</w:t>
      </w:r>
    </w:p>
    <w:p w:rsidR="001C4C38" w:rsidRDefault="001C4C38" w:rsidP="001C4C38">
      <w:pPr>
        <w:jc w:val="both"/>
      </w:pPr>
    </w:p>
    <w:p w:rsidR="001C4C38" w:rsidRDefault="001C4C38" w:rsidP="001C4C38">
      <w:pPr>
        <w:jc w:val="both"/>
      </w:pPr>
      <w:r>
        <w:rPr>
          <w:b/>
        </w:rPr>
        <w:t>Selection Criteria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7420">
        <w:t>Agricultural</w:t>
      </w:r>
      <w:r>
        <w:t xml:space="preserve"> background</w:t>
      </w:r>
    </w:p>
    <w:p w:rsidR="001C4C38" w:rsidRDefault="001C4C38" w:rsidP="001C4C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Community Service</w:t>
      </w:r>
      <w:r w:rsidR="00C47420">
        <w:t xml:space="preserve"> </w:t>
      </w:r>
      <w:r>
        <w:t>(4-H, Youth Leadership etc.)</w:t>
      </w:r>
      <w:proofErr w:type="gramEnd"/>
    </w:p>
    <w:p w:rsidR="001C4C38" w:rsidRDefault="001C4C38" w:rsidP="001C4C38">
      <w:pPr>
        <w:jc w:val="both"/>
      </w:pPr>
      <w:r>
        <w:tab/>
      </w:r>
      <w:r>
        <w:tab/>
      </w:r>
      <w:r>
        <w:tab/>
      </w:r>
      <w:r>
        <w:tab/>
      </w:r>
      <w:r>
        <w:tab/>
        <w:t>Academics</w:t>
      </w:r>
    </w:p>
    <w:p w:rsidR="00C41AD1" w:rsidRPr="001C4C38" w:rsidRDefault="00C41AD1" w:rsidP="001C4C38">
      <w:pPr>
        <w:jc w:val="both"/>
      </w:pPr>
    </w:p>
    <w:p w:rsidR="001C4C38" w:rsidRDefault="00C41AD1">
      <w:pPr>
        <w:spacing w:line="276" w:lineRule="auto"/>
      </w:pPr>
      <w:r>
        <w:rPr>
          <w:b/>
        </w:rPr>
        <w:t>Application Submitted To</w:t>
      </w:r>
      <w:r>
        <w:rPr>
          <w:b/>
        </w:rPr>
        <w:tab/>
      </w:r>
      <w:r>
        <w:t>Tanya Howe Damsgaard Memorial Scholarship</w:t>
      </w:r>
    </w:p>
    <w:p w:rsidR="00C41AD1" w:rsidRDefault="00C41AD1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  <w:t>74-325 4</w:t>
      </w:r>
      <w:r w:rsidRPr="00C41AD1">
        <w:rPr>
          <w:vertAlign w:val="superscript"/>
        </w:rPr>
        <w:t>th</w:t>
      </w:r>
      <w:r>
        <w:t xml:space="preserve"> Ave SW</w:t>
      </w:r>
    </w:p>
    <w:p w:rsidR="00C41AD1" w:rsidRDefault="00C41AD1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  <w:t>Moose Jaw, SK</w:t>
      </w:r>
      <w:r>
        <w:tab/>
        <w:t>S6H 5V2</w:t>
      </w:r>
    </w:p>
    <w:p w:rsidR="00C41AD1" w:rsidRPr="00C41AD1" w:rsidRDefault="00C41AD1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 w:rsidR="008C270D">
        <w:fldChar w:fldCharType="begin"/>
      </w:r>
      <w:r w:rsidR="008C270D">
        <w:instrText>HYPERLINK "mailto:Kelly_scott_howe@hotmail.com"</w:instrText>
      </w:r>
      <w:r w:rsidR="008C270D">
        <w:fldChar w:fldCharType="separate"/>
      </w:r>
      <w:r w:rsidRPr="00C41AD1">
        <w:rPr>
          <w:rStyle w:val="Hyperlink"/>
          <w:color w:val="auto"/>
          <w:u w:val="none"/>
        </w:rPr>
        <w:t>Kelly_scott_howe@hotmail.com</w:t>
      </w:r>
      <w:r w:rsidR="008C270D">
        <w:fldChar w:fldCharType="end"/>
      </w:r>
    </w:p>
    <w:p w:rsidR="00C41AD1" w:rsidRDefault="00C41AD1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  <w:t>306-693-2163</w:t>
      </w:r>
    </w:p>
    <w:p w:rsidR="00C41AD1" w:rsidRPr="00C41AD1" w:rsidRDefault="00C41AD1" w:rsidP="00C41A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4C38" w:rsidRDefault="001C4C38">
      <w:pPr>
        <w:spacing w:after="200" w:line="276" w:lineRule="auto"/>
      </w:pPr>
      <w:r>
        <w:rPr>
          <w:b/>
        </w:rPr>
        <w:t>Background</w:t>
      </w:r>
    </w:p>
    <w:p w:rsidR="001C4C38" w:rsidRDefault="00C578C6">
      <w:pPr>
        <w:spacing w:after="200" w:line="276" w:lineRule="auto"/>
      </w:pPr>
      <w:r>
        <w:t xml:space="preserve">The Tanya Howe Damsgaard Memorial Scholarship was </w:t>
      </w:r>
      <w:r w:rsidR="00C47420">
        <w:t xml:space="preserve">established </w:t>
      </w:r>
      <w:r>
        <w:t xml:space="preserve">by the family and friends of Tanya Howe Damsgaard after her brief battle with cancer. Tanya was a passionate individual that embodied </w:t>
      </w:r>
      <w:r w:rsidR="00C47420">
        <w:t>education</w:t>
      </w:r>
      <w:r>
        <w:t xml:space="preserve"> and community service. Tanya grew up on a mixed family farm south of Moose Jaw spending her youth actively enrolled in 4-H and the Charolais breed. Tanya pursued a career in pharmacy through the University of Saskatchewan and practice</w:t>
      </w:r>
      <w:r w:rsidR="00C47420">
        <w:t>d</w:t>
      </w:r>
      <w:r>
        <w:t xml:space="preserve"> in Manitoba until her passing. Tanya was a strong advocate </w:t>
      </w:r>
      <w:r w:rsidR="00C47420">
        <w:t xml:space="preserve">for </w:t>
      </w:r>
      <w:r>
        <w:t>educat</w:t>
      </w:r>
      <w:r w:rsidR="00C47420">
        <w:t>ion</w:t>
      </w:r>
      <w:r>
        <w:t xml:space="preserve"> and preventive patient care. Tanya’s commitment to excellence </w:t>
      </w:r>
      <w:r w:rsidR="006B0D04">
        <w:t xml:space="preserve">was </w:t>
      </w:r>
      <w:r>
        <w:t>noted by her employer when she earned the Pharmacist of the Year Award at London Drugs in 2009</w:t>
      </w:r>
      <w:r w:rsidR="00C47420">
        <w:t>.  This</w:t>
      </w:r>
      <w:r>
        <w:t xml:space="preserve"> scholarship is intended to encourage youth with </w:t>
      </w:r>
      <w:proofErr w:type="gramStart"/>
      <w:r>
        <w:t>a</w:t>
      </w:r>
      <w:proofErr w:type="gramEnd"/>
      <w:r>
        <w:t xml:space="preserve"> </w:t>
      </w:r>
      <w:r w:rsidR="00C47420">
        <w:t>agriculture</w:t>
      </w:r>
      <w:r>
        <w:t xml:space="preserve"> background to pursue careers</w:t>
      </w:r>
      <w:r w:rsidR="00C47420">
        <w:t xml:space="preserve"> in</w:t>
      </w:r>
      <w:r>
        <w:t xml:space="preserve"> science and maintain a strong culture of community of service. </w:t>
      </w:r>
      <w:r w:rsidR="001C4C38">
        <w:br w:type="page"/>
      </w:r>
    </w:p>
    <w:p w:rsidR="00A6548D" w:rsidRDefault="00B85E69" w:rsidP="006B6B84">
      <w:pPr>
        <w:pStyle w:val="Title"/>
        <w:jc w:val="center"/>
      </w:pPr>
      <w:r w:rsidRPr="00B85E69">
        <w:lastRenderedPageBreak/>
        <w:t xml:space="preserve">Tanya Howe </w:t>
      </w:r>
      <w:proofErr w:type="spellStart"/>
      <w:r w:rsidRPr="00B85E69">
        <w:t>Damsga</w:t>
      </w:r>
      <w:r w:rsidR="006B0D04">
        <w:t>a</w:t>
      </w:r>
      <w:r w:rsidRPr="00B85E69">
        <w:t>rd</w:t>
      </w:r>
      <w:proofErr w:type="spellEnd"/>
      <w:r w:rsidRPr="00B85E69">
        <w:t xml:space="preserve"> Memorial Scholarship Application</w:t>
      </w:r>
    </w:p>
    <w:p w:rsidR="00B85E69" w:rsidRDefault="00B85E69" w:rsidP="006B6B84"/>
    <w:p w:rsidR="00B85E69" w:rsidRPr="00B85E69" w:rsidRDefault="00B85E69" w:rsidP="006B6B84"/>
    <w:p w:rsidR="00A6548D" w:rsidRPr="00A6548D" w:rsidRDefault="00A6548D" w:rsidP="006B6B84"/>
    <w:p w:rsidR="00A6548D" w:rsidRPr="00A6548D" w:rsidRDefault="00A6548D" w:rsidP="006B6B84">
      <w:r w:rsidRPr="00A6548D">
        <w:t>Applicant’s Full Name:  ________________________________________________</w:t>
      </w:r>
    </w:p>
    <w:p w:rsidR="00A6548D" w:rsidRPr="00A6548D" w:rsidRDefault="00A6548D" w:rsidP="006B6B84">
      <w:pPr>
        <w:rPr>
          <w:sz w:val="16"/>
        </w:rPr>
      </w:pPr>
      <w:r w:rsidRPr="00A6548D">
        <w:tab/>
      </w:r>
      <w:r w:rsidRPr="00A6548D">
        <w:tab/>
      </w:r>
      <w:r w:rsidRPr="00A6548D">
        <w:tab/>
      </w:r>
      <w:r w:rsidRPr="00A6548D">
        <w:tab/>
      </w:r>
      <w:r w:rsidRPr="00A6548D">
        <w:rPr>
          <w:sz w:val="16"/>
        </w:rPr>
        <w:t>LAST NAME</w:t>
      </w:r>
      <w:r w:rsidRPr="00A6548D">
        <w:rPr>
          <w:sz w:val="16"/>
        </w:rPr>
        <w:tab/>
      </w:r>
      <w:r w:rsidRPr="00A6548D">
        <w:rPr>
          <w:sz w:val="16"/>
        </w:rPr>
        <w:tab/>
        <w:t>FIRST NAME</w:t>
      </w:r>
      <w:r w:rsidRPr="00A6548D">
        <w:rPr>
          <w:sz w:val="16"/>
        </w:rPr>
        <w:tab/>
      </w:r>
      <w:r w:rsidRPr="00A6548D">
        <w:rPr>
          <w:sz w:val="16"/>
        </w:rPr>
        <w:tab/>
        <w:t>MIDDLE INITIAL</w:t>
      </w:r>
    </w:p>
    <w:p w:rsidR="00A6548D" w:rsidRPr="00A6548D" w:rsidRDefault="00A6548D" w:rsidP="006B6B84"/>
    <w:p w:rsidR="00A6548D" w:rsidRPr="00A6548D" w:rsidRDefault="00A6548D" w:rsidP="006B6B84">
      <w:r w:rsidRPr="00A6548D">
        <w:t xml:space="preserve">Applicant’s Complete Address: </w:t>
      </w:r>
    </w:p>
    <w:p w:rsidR="00A6548D" w:rsidRPr="00A6548D" w:rsidRDefault="00A6548D" w:rsidP="006B6B84"/>
    <w:p w:rsidR="00A6548D" w:rsidRPr="00A6548D" w:rsidRDefault="00A6548D" w:rsidP="006B6B84">
      <w:pPr>
        <w:rPr>
          <w:sz w:val="16"/>
        </w:rPr>
      </w:pPr>
      <w:r w:rsidRPr="00A6548D">
        <w:tab/>
      </w:r>
    </w:p>
    <w:p w:rsidR="00A6548D" w:rsidRPr="00A6548D" w:rsidRDefault="00A6548D" w:rsidP="006B6B84">
      <w:r w:rsidRPr="00A6548D">
        <w:tab/>
        <w:t>_____________________________________________________</w:t>
      </w:r>
    </w:p>
    <w:p w:rsidR="00A6548D" w:rsidRPr="00A6548D" w:rsidRDefault="00A6548D" w:rsidP="006B6B84">
      <w:pPr>
        <w:rPr>
          <w:sz w:val="16"/>
        </w:rPr>
      </w:pPr>
      <w:r w:rsidRPr="00A6548D">
        <w:tab/>
      </w:r>
      <w:r w:rsidRPr="00A6548D">
        <w:rPr>
          <w:sz w:val="16"/>
        </w:rPr>
        <w:t>STREET ADDRESS</w:t>
      </w:r>
    </w:p>
    <w:p w:rsidR="00A6548D" w:rsidRPr="00A6548D" w:rsidRDefault="00A6548D" w:rsidP="006B6B84">
      <w:pPr>
        <w:rPr>
          <w:sz w:val="16"/>
        </w:rPr>
      </w:pPr>
    </w:p>
    <w:p w:rsidR="00A6548D" w:rsidRPr="00A6548D" w:rsidRDefault="00A6548D" w:rsidP="006B6B84">
      <w:r w:rsidRPr="00A6548D">
        <w:tab/>
        <w:t>_____________________________________________________</w:t>
      </w:r>
    </w:p>
    <w:p w:rsidR="00A6548D" w:rsidRPr="00A6548D" w:rsidRDefault="00A6548D" w:rsidP="006B6B84">
      <w:pPr>
        <w:rPr>
          <w:sz w:val="16"/>
        </w:rPr>
      </w:pPr>
      <w:r w:rsidRPr="00A6548D">
        <w:tab/>
      </w:r>
      <w:r w:rsidRPr="00A6548D">
        <w:rPr>
          <w:sz w:val="16"/>
        </w:rPr>
        <w:t>STREET ADDRESS (SECOND LINE)</w:t>
      </w:r>
    </w:p>
    <w:p w:rsidR="00A6548D" w:rsidRPr="00A6548D" w:rsidRDefault="00A6548D" w:rsidP="006B6B84">
      <w:pPr>
        <w:rPr>
          <w:sz w:val="16"/>
        </w:rPr>
      </w:pPr>
    </w:p>
    <w:p w:rsidR="00A6548D" w:rsidRPr="00A6548D" w:rsidRDefault="00A6548D" w:rsidP="006B6B84">
      <w:r w:rsidRPr="00A6548D">
        <w:tab/>
        <w:t xml:space="preserve">_____________________________________________________ </w:t>
      </w:r>
    </w:p>
    <w:p w:rsidR="00A6548D" w:rsidRPr="00A6548D" w:rsidRDefault="00A6548D" w:rsidP="006B6B84">
      <w:pPr>
        <w:rPr>
          <w:sz w:val="16"/>
        </w:rPr>
      </w:pPr>
      <w:r w:rsidRPr="00A6548D">
        <w:tab/>
      </w:r>
      <w:r w:rsidRPr="00A6548D">
        <w:rPr>
          <w:sz w:val="16"/>
        </w:rPr>
        <w:t>CITY</w:t>
      </w:r>
      <w:r w:rsidRPr="00A6548D">
        <w:rPr>
          <w:sz w:val="16"/>
        </w:rPr>
        <w:tab/>
      </w:r>
      <w:r w:rsidRPr="00A6548D">
        <w:rPr>
          <w:sz w:val="16"/>
        </w:rPr>
        <w:tab/>
      </w:r>
      <w:r w:rsidRPr="00A6548D">
        <w:rPr>
          <w:sz w:val="16"/>
        </w:rPr>
        <w:tab/>
      </w:r>
      <w:r w:rsidRPr="00A6548D">
        <w:rPr>
          <w:sz w:val="16"/>
        </w:rPr>
        <w:tab/>
        <w:t>STATE/PROVINCE</w:t>
      </w:r>
      <w:r w:rsidRPr="00A6548D">
        <w:rPr>
          <w:sz w:val="16"/>
        </w:rPr>
        <w:tab/>
      </w:r>
      <w:r w:rsidRPr="00A6548D">
        <w:rPr>
          <w:sz w:val="16"/>
        </w:rPr>
        <w:tab/>
        <w:t>POSTAL CODE/ZIP CODE</w:t>
      </w:r>
    </w:p>
    <w:p w:rsidR="00A6548D" w:rsidRPr="00A6548D" w:rsidRDefault="00A6548D" w:rsidP="006B6B84">
      <w:pPr>
        <w:rPr>
          <w:sz w:val="16"/>
        </w:rPr>
      </w:pPr>
    </w:p>
    <w:p w:rsidR="00A6548D" w:rsidRPr="00A6548D" w:rsidRDefault="00A6548D" w:rsidP="006B6B84">
      <w:r w:rsidRPr="00A6548D">
        <w:tab/>
        <w:t>_____________________________________________________</w:t>
      </w:r>
    </w:p>
    <w:p w:rsidR="00A6548D" w:rsidRPr="00A6548D" w:rsidRDefault="00A6548D" w:rsidP="006B6B84">
      <w:pPr>
        <w:rPr>
          <w:sz w:val="16"/>
        </w:rPr>
      </w:pPr>
      <w:r w:rsidRPr="00A6548D">
        <w:rPr>
          <w:sz w:val="16"/>
        </w:rPr>
        <w:tab/>
        <w:t>COUNTRY</w:t>
      </w:r>
    </w:p>
    <w:p w:rsidR="00A6548D" w:rsidRPr="00A6548D" w:rsidRDefault="00A6548D" w:rsidP="006B6B84"/>
    <w:p w:rsidR="00A6548D" w:rsidRPr="00A6548D" w:rsidRDefault="00A6548D" w:rsidP="006B6B84">
      <w:r w:rsidRPr="00A6548D">
        <w:tab/>
        <w:t>_____________________________________________________</w:t>
      </w:r>
    </w:p>
    <w:p w:rsidR="00A6548D" w:rsidRPr="00A6548D" w:rsidRDefault="00A6548D" w:rsidP="006B6B84">
      <w:pPr>
        <w:rPr>
          <w:sz w:val="16"/>
        </w:rPr>
      </w:pPr>
      <w:r w:rsidRPr="00A6548D">
        <w:tab/>
      </w:r>
      <w:r w:rsidRPr="00A6548D">
        <w:rPr>
          <w:sz w:val="16"/>
        </w:rPr>
        <w:t>PHONE</w:t>
      </w:r>
      <w:r w:rsidRPr="00A6548D">
        <w:rPr>
          <w:sz w:val="16"/>
        </w:rPr>
        <w:tab/>
      </w:r>
      <w:r w:rsidRPr="00A6548D">
        <w:rPr>
          <w:sz w:val="16"/>
        </w:rPr>
        <w:tab/>
      </w:r>
      <w:r w:rsidRPr="00A6548D">
        <w:rPr>
          <w:sz w:val="16"/>
        </w:rPr>
        <w:tab/>
      </w:r>
      <w:r w:rsidRPr="00A6548D">
        <w:rPr>
          <w:sz w:val="16"/>
        </w:rPr>
        <w:tab/>
      </w:r>
      <w:r w:rsidRPr="00A6548D">
        <w:rPr>
          <w:sz w:val="16"/>
        </w:rPr>
        <w:tab/>
      </w:r>
      <w:r w:rsidRPr="00A6548D">
        <w:rPr>
          <w:sz w:val="16"/>
        </w:rPr>
        <w:tab/>
        <w:t>E-MAIL ADDRESS</w:t>
      </w:r>
    </w:p>
    <w:p w:rsidR="00A6548D" w:rsidRPr="00A6548D" w:rsidRDefault="00A6548D" w:rsidP="006B6B84"/>
    <w:p w:rsidR="00A6548D" w:rsidRPr="00A6548D" w:rsidRDefault="00A6548D" w:rsidP="006B6B84"/>
    <w:p w:rsidR="00A6548D" w:rsidRPr="00A6548D" w:rsidRDefault="00A6548D" w:rsidP="006B6B84">
      <w:r w:rsidRPr="00A6548D">
        <w:t>Date graduate</w:t>
      </w:r>
      <w:r w:rsidR="00B85E69">
        <w:t>d</w:t>
      </w:r>
      <w:r w:rsidRPr="00A6548D">
        <w:t xml:space="preserve"> from high school:  _____________________________</w:t>
      </w:r>
    </w:p>
    <w:p w:rsidR="00A6548D" w:rsidRPr="00A6548D" w:rsidRDefault="00A6548D" w:rsidP="006B6B84"/>
    <w:p w:rsidR="00A6548D" w:rsidRDefault="00C47420" w:rsidP="006B6B84">
      <w:r>
        <w:t>Year of entry into Post Secondary Institution</w:t>
      </w:r>
      <w:r w:rsidR="00A6548D" w:rsidRPr="00A6548D">
        <w:t>:  _____________________________</w:t>
      </w:r>
    </w:p>
    <w:p w:rsidR="001C4C38" w:rsidRDefault="001C4C38" w:rsidP="006B6B84"/>
    <w:p w:rsidR="00C47420" w:rsidRDefault="00C47420" w:rsidP="006B6B84">
      <w:r>
        <w:t>Estimated Date of Completion: ________________________________________</w:t>
      </w:r>
    </w:p>
    <w:p w:rsidR="00C47420" w:rsidRDefault="00C47420" w:rsidP="006B6B84"/>
    <w:p w:rsidR="001C4C38" w:rsidRPr="004C22EC" w:rsidRDefault="001C4C38" w:rsidP="006B6B84">
      <w:pPr>
        <w:rPr>
          <w:u w:val="single"/>
          <w:rPrChange w:id="0" w:author="Owner" w:date="2015-03-31T09:23:00Z">
            <w:rPr>
              <w:u w:val="single"/>
            </w:rPr>
          </w:rPrChange>
        </w:rPr>
      </w:pPr>
      <w:r>
        <w:t xml:space="preserve">Faculty and Major: </w:t>
      </w:r>
      <w:r w:rsidRPr="004C22EC">
        <w:rPr>
          <w:u w:val="single"/>
          <w:rPrChange w:id="1" w:author="Owner" w:date="2015-03-31T09:23:00Z">
            <w:rPr>
              <w:u w:val="single"/>
            </w:rPr>
          </w:rPrChange>
        </w:rPr>
        <w:tab/>
      </w:r>
      <w:r w:rsidRPr="004C22EC">
        <w:rPr>
          <w:u w:val="single"/>
          <w:rPrChange w:id="2" w:author="Owner" w:date="2015-03-31T09:23:00Z">
            <w:rPr>
              <w:b/>
              <w:u w:val="single"/>
            </w:rPr>
          </w:rPrChange>
        </w:rPr>
        <w:tab/>
      </w:r>
      <w:r w:rsidRPr="004C22EC">
        <w:rPr>
          <w:u w:val="single"/>
          <w:rPrChange w:id="3" w:author="Owner" w:date="2015-03-31T09:23:00Z">
            <w:rPr>
              <w:b/>
              <w:u w:val="single"/>
            </w:rPr>
          </w:rPrChange>
        </w:rPr>
        <w:tab/>
      </w:r>
      <w:r w:rsidRPr="004C22EC">
        <w:rPr>
          <w:u w:val="single"/>
          <w:rPrChange w:id="4" w:author="Owner" w:date="2015-03-31T09:23:00Z">
            <w:rPr>
              <w:b/>
              <w:u w:val="single"/>
            </w:rPr>
          </w:rPrChange>
        </w:rPr>
        <w:tab/>
      </w:r>
      <w:r w:rsidRPr="004C22EC">
        <w:rPr>
          <w:u w:val="single"/>
          <w:rPrChange w:id="5" w:author="Owner" w:date="2015-03-31T09:23:00Z">
            <w:rPr>
              <w:b/>
              <w:u w:val="single"/>
            </w:rPr>
          </w:rPrChange>
        </w:rPr>
        <w:tab/>
      </w:r>
      <w:r w:rsidRPr="004C22EC">
        <w:rPr>
          <w:u w:val="single"/>
          <w:rPrChange w:id="6" w:author="Owner" w:date="2015-03-31T09:23:00Z">
            <w:rPr>
              <w:b/>
              <w:u w:val="single"/>
            </w:rPr>
          </w:rPrChange>
        </w:rPr>
        <w:tab/>
      </w:r>
      <w:r w:rsidRPr="004C22EC">
        <w:rPr>
          <w:u w:val="single"/>
          <w:rPrChange w:id="7" w:author="Owner" w:date="2015-03-31T09:23:00Z">
            <w:rPr>
              <w:b/>
              <w:u w:val="single"/>
            </w:rPr>
          </w:rPrChange>
        </w:rPr>
        <w:tab/>
      </w:r>
      <w:r w:rsidRPr="004C22EC">
        <w:rPr>
          <w:u w:val="single"/>
          <w:rPrChange w:id="8" w:author="Owner" w:date="2015-03-31T09:23:00Z">
            <w:rPr>
              <w:b/>
              <w:u w:val="single"/>
            </w:rPr>
          </w:rPrChange>
        </w:rPr>
        <w:tab/>
      </w:r>
      <w:r w:rsidRPr="004C22EC">
        <w:rPr>
          <w:u w:val="single"/>
          <w:rPrChange w:id="9" w:author="Owner" w:date="2015-03-31T09:23:00Z">
            <w:rPr>
              <w:b/>
              <w:u w:val="single"/>
            </w:rPr>
          </w:rPrChange>
        </w:rPr>
        <w:tab/>
      </w:r>
    </w:p>
    <w:p w:rsidR="00A6548D" w:rsidRPr="00A6548D" w:rsidRDefault="00A6548D" w:rsidP="006B6B84"/>
    <w:p w:rsidR="00A6548D" w:rsidRPr="00A6548D" w:rsidRDefault="00A6548D" w:rsidP="006B6B84">
      <w:r w:rsidRPr="00A6548D">
        <w:t xml:space="preserve">Name of college(s) (currently attending </w:t>
      </w:r>
      <w:r w:rsidR="00C47420">
        <w:t>and/</w:t>
      </w:r>
      <w:r w:rsidRPr="00A6548D">
        <w:t>or applying to) and “proof” of or means to verify the accreditation of the college:</w:t>
      </w:r>
    </w:p>
    <w:p w:rsidR="00A6548D" w:rsidRPr="00A6548D" w:rsidRDefault="00A6548D" w:rsidP="006B6B84"/>
    <w:p w:rsidR="00A6548D" w:rsidRPr="00A6548D" w:rsidRDefault="00A6548D" w:rsidP="006B6B84">
      <w:r w:rsidRPr="00A6548D">
        <w:t>__________________________________________</w:t>
      </w:r>
      <w:r w:rsidR="00B85E69">
        <w:t>____________________________</w:t>
      </w:r>
    </w:p>
    <w:p w:rsidR="00A6548D" w:rsidRPr="00A6548D" w:rsidRDefault="00A6548D" w:rsidP="006B6B84"/>
    <w:p w:rsidR="00A6548D" w:rsidRPr="00A6548D" w:rsidRDefault="00A6548D" w:rsidP="006B6B84"/>
    <w:p w:rsidR="00C578C6" w:rsidRDefault="00C578C6">
      <w:pPr>
        <w:spacing w:after="200" w:line="276" w:lineRule="auto"/>
      </w:pPr>
      <w:r>
        <w:br w:type="page"/>
      </w:r>
    </w:p>
    <w:p w:rsidR="00C41AD1" w:rsidRPr="004C22EC" w:rsidRDefault="00C41AD1" w:rsidP="00C41AD1">
      <w:pPr>
        <w:rPr>
          <w:b/>
          <w:rPrChange w:id="10" w:author="Owner" w:date="2015-03-31T09:23:00Z">
            <w:rPr/>
          </w:rPrChange>
        </w:rPr>
      </w:pPr>
      <w:r w:rsidRPr="004C22EC">
        <w:rPr>
          <w:b/>
          <w:rPrChange w:id="11" w:author="Owner" w:date="2015-03-31T09:23:00Z">
            <w:rPr/>
          </w:rPrChange>
        </w:rPr>
        <w:lastRenderedPageBreak/>
        <w:t>Application Statement</w:t>
      </w:r>
    </w:p>
    <w:p w:rsidR="00C41AD1" w:rsidRDefault="00C41AD1" w:rsidP="00C41AD1">
      <w:r>
        <w:t>Briefly describe in 500</w:t>
      </w:r>
      <w:r w:rsidR="006B0D04">
        <w:t xml:space="preserve"> </w:t>
      </w:r>
      <w:r>
        <w:t>words or less the greatest challenge</w:t>
      </w:r>
      <w:r w:rsidR="006B0D04">
        <w:t>s</w:t>
      </w:r>
      <w:r>
        <w:t>/biggest opportunities in your Field of Study or Future Profession</w:t>
      </w:r>
    </w:p>
    <w:p w:rsidR="00C41AD1" w:rsidRDefault="00C41AD1" w:rsidP="00C41AD1"/>
    <w:p w:rsidR="00C41AD1" w:rsidRDefault="00C41AD1" w:rsidP="00C41AD1">
      <w:pPr>
        <w:rPr>
          <w:u w:val="single"/>
        </w:rPr>
      </w:pPr>
    </w:p>
    <w:p w:rsidR="00B80397" w:rsidRDefault="00B80397" w:rsidP="00C41AD1">
      <w:pPr>
        <w:rPr>
          <w:u w:val="single"/>
        </w:rPr>
      </w:pPr>
    </w:p>
    <w:p w:rsidR="00B80397" w:rsidRDefault="00B80397" w:rsidP="00C41AD1">
      <w:pPr>
        <w:rPr>
          <w:u w:val="single"/>
        </w:rPr>
      </w:pPr>
    </w:p>
    <w:p w:rsidR="00B80397" w:rsidRDefault="00B80397" w:rsidP="00C41AD1">
      <w:pPr>
        <w:rPr>
          <w:u w:val="single"/>
        </w:rPr>
      </w:pPr>
    </w:p>
    <w:p w:rsidR="00B80397" w:rsidRDefault="00B80397" w:rsidP="00C41AD1">
      <w:pPr>
        <w:rPr>
          <w:u w:val="single"/>
        </w:rPr>
      </w:pPr>
    </w:p>
    <w:p w:rsidR="00B80397" w:rsidRDefault="00B80397" w:rsidP="00C41AD1">
      <w:pPr>
        <w:rPr>
          <w:u w:val="single"/>
        </w:rPr>
      </w:pPr>
    </w:p>
    <w:p w:rsidR="00B80397" w:rsidRDefault="00B80397" w:rsidP="00C41AD1">
      <w:pPr>
        <w:rPr>
          <w:u w:val="single"/>
        </w:rPr>
      </w:pPr>
    </w:p>
    <w:p w:rsidR="00B80397" w:rsidRDefault="00B80397" w:rsidP="00C41AD1">
      <w:pPr>
        <w:rPr>
          <w:u w:val="single"/>
        </w:rPr>
      </w:pPr>
    </w:p>
    <w:p w:rsidR="00B80397" w:rsidRDefault="00B80397" w:rsidP="00C41AD1">
      <w:pPr>
        <w:rPr>
          <w:u w:val="single"/>
        </w:rPr>
      </w:pPr>
    </w:p>
    <w:p w:rsidR="00B80397" w:rsidRDefault="00B80397" w:rsidP="00C41AD1">
      <w:pPr>
        <w:rPr>
          <w:u w:val="single"/>
        </w:rPr>
      </w:pPr>
    </w:p>
    <w:p w:rsidR="00B80397" w:rsidRDefault="00B80397" w:rsidP="00C41AD1">
      <w:pPr>
        <w:rPr>
          <w:u w:val="single"/>
        </w:rPr>
      </w:pPr>
    </w:p>
    <w:p w:rsidR="00B80397" w:rsidRDefault="00B80397" w:rsidP="00C41AD1">
      <w:pPr>
        <w:rPr>
          <w:u w:val="single"/>
        </w:rPr>
      </w:pPr>
    </w:p>
    <w:p w:rsidR="00B80397" w:rsidRDefault="00B80397" w:rsidP="00C41AD1">
      <w:pPr>
        <w:rPr>
          <w:u w:val="single"/>
        </w:rPr>
      </w:pPr>
    </w:p>
    <w:p w:rsidR="00B80397" w:rsidRDefault="00B80397" w:rsidP="00C41AD1"/>
    <w:p w:rsidR="00BC791D" w:rsidRDefault="00BC791D" w:rsidP="00C41AD1">
      <w:r>
        <w:t>Describe Agricultural Background</w:t>
      </w:r>
    </w:p>
    <w:p w:rsidR="00B80397" w:rsidRDefault="00B80397" w:rsidP="00C41AD1"/>
    <w:p w:rsidR="00B80397" w:rsidRDefault="00B80397" w:rsidP="00C41AD1"/>
    <w:p w:rsidR="00B80397" w:rsidRDefault="00B80397" w:rsidP="00C41AD1"/>
    <w:p w:rsidR="00B80397" w:rsidRDefault="00B80397" w:rsidP="00C41AD1"/>
    <w:p w:rsidR="00B80397" w:rsidRDefault="00B80397" w:rsidP="00C41AD1"/>
    <w:p w:rsidR="00B80397" w:rsidRDefault="00B80397" w:rsidP="00C41AD1"/>
    <w:p w:rsidR="00B80397" w:rsidRDefault="00B80397" w:rsidP="00C41AD1"/>
    <w:p w:rsidR="00B80397" w:rsidRPr="00BC791D" w:rsidRDefault="00B80397" w:rsidP="00C41AD1">
      <w:pPr>
        <w:rPr>
          <w:u w:val="single"/>
        </w:rPr>
      </w:pPr>
    </w:p>
    <w:p w:rsidR="00BC791D" w:rsidRDefault="00BC791D" w:rsidP="00C41AD1"/>
    <w:p w:rsidR="004C22EC" w:rsidRDefault="004C22EC">
      <w:pPr>
        <w:spacing w:after="200" w:line="276" w:lineRule="auto"/>
        <w:rPr>
          <w:ins w:id="12" w:author="Owner" w:date="2015-03-31T09:21:00Z"/>
        </w:rPr>
      </w:pPr>
      <w:ins w:id="13" w:author="Owner" w:date="2015-03-31T09:21:00Z">
        <w:r>
          <w:br w:type="page"/>
        </w:r>
      </w:ins>
    </w:p>
    <w:p w:rsidR="00C41AD1" w:rsidRPr="006B6B84" w:rsidRDefault="00C41AD1" w:rsidP="00C41AD1">
      <w:r w:rsidRPr="006B6B84">
        <w:lastRenderedPageBreak/>
        <w:t xml:space="preserve">List your </w:t>
      </w:r>
      <w:r>
        <w:t>community service/</w:t>
      </w:r>
      <w:r w:rsidRPr="006B6B84">
        <w:t>extracurricular activities (include any descriptions or details as attachments):</w:t>
      </w:r>
    </w:p>
    <w:p w:rsidR="00C41AD1" w:rsidRPr="00A6548D" w:rsidRDefault="00C41AD1" w:rsidP="00C41AD1"/>
    <w:p w:rsidR="00C41AD1" w:rsidRDefault="00C41AD1" w:rsidP="00C41AD1"/>
    <w:p w:rsidR="00B80397" w:rsidRDefault="00B80397" w:rsidP="00C41AD1"/>
    <w:p w:rsidR="00B80397" w:rsidRDefault="00B80397" w:rsidP="00C41AD1"/>
    <w:p w:rsidR="00B80397" w:rsidRDefault="00B80397" w:rsidP="00C41AD1"/>
    <w:p w:rsidR="00B80397" w:rsidRDefault="00B80397" w:rsidP="00C41AD1"/>
    <w:p w:rsidR="00B80397" w:rsidRDefault="00B80397" w:rsidP="00C41AD1"/>
    <w:p w:rsidR="00B80397" w:rsidRDefault="00B80397" w:rsidP="00C41AD1"/>
    <w:p w:rsidR="00B80397" w:rsidRDefault="00B80397" w:rsidP="00C41AD1"/>
    <w:p w:rsidR="00B80397" w:rsidRPr="00C578C6" w:rsidRDefault="00B80397" w:rsidP="00C41AD1">
      <w:pPr>
        <w:rPr>
          <w:rStyle w:val="Strong"/>
          <w:rFonts w:asciiTheme="minorHAnsi" w:hAnsiTheme="minorHAnsi"/>
          <w:b w:val="0"/>
          <w:color w:val="000000"/>
          <w:szCs w:val="18"/>
          <w:shd w:val="clear" w:color="auto" w:fill="FFFFFF"/>
        </w:rPr>
      </w:pPr>
    </w:p>
    <w:p w:rsidR="004C22EC" w:rsidRDefault="004C22EC">
      <w:pPr>
        <w:spacing w:after="200" w:line="276" w:lineRule="auto"/>
        <w:rPr>
          <w:ins w:id="14" w:author="Owner" w:date="2015-03-31T09:20:00Z"/>
          <w:rStyle w:val="Strong"/>
          <w:rFonts w:cs="Arial"/>
          <w:b w:val="0"/>
          <w:color w:val="000000"/>
          <w:szCs w:val="18"/>
          <w:shd w:val="clear" w:color="auto" w:fill="FFFFFF"/>
        </w:rPr>
      </w:pPr>
    </w:p>
    <w:p w:rsidR="00C41AD1" w:rsidDel="004C22EC" w:rsidRDefault="00C41AD1" w:rsidP="00B80397">
      <w:pPr>
        <w:rPr>
          <w:del w:id="15" w:author="Owner" w:date="2015-03-31T09:21:00Z"/>
        </w:rPr>
      </w:pPr>
      <w:r w:rsidRPr="00C578C6">
        <w:rPr>
          <w:rStyle w:val="Strong"/>
          <w:rFonts w:cs="Arial"/>
          <w:b w:val="0"/>
          <w:color w:val="000000"/>
          <w:szCs w:val="18"/>
          <w:shd w:val="clear" w:color="auto" w:fill="FFFFFF"/>
        </w:rPr>
        <w:t>Special Achievements and Recognition</w:t>
      </w:r>
      <w:r w:rsidRPr="00C578C6">
        <w:rPr>
          <w:rFonts w:cs="Arial"/>
          <w:color w:val="000000"/>
          <w:szCs w:val="18"/>
        </w:rPr>
        <w:br/>
      </w:r>
    </w:p>
    <w:p w:rsidR="00B80397" w:rsidDel="004C22EC" w:rsidRDefault="00B80397" w:rsidP="00B80397">
      <w:pPr>
        <w:rPr>
          <w:del w:id="16" w:author="Owner" w:date="2015-03-31T09:21:00Z"/>
        </w:rPr>
      </w:pPr>
    </w:p>
    <w:p w:rsidR="00B80397" w:rsidDel="004C22EC" w:rsidRDefault="00B80397" w:rsidP="00B80397">
      <w:pPr>
        <w:rPr>
          <w:del w:id="17" w:author="Owner" w:date="2015-03-31T09:21:00Z"/>
        </w:rPr>
      </w:pPr>
    </w:p>
    <w:p w:rsidR="00B80397" w:rsidRDefault="00B80397" w:rsidP="00B80397"/>
    <w:p w:rsidR="00B80397" w:rsidRDefault="00B80397" w:rsidP="00B80397"/>
    <w:p w:rsidR="00B80397" w:rsidRDefault="00B80397" w:rsidP="00B80397"/>
    <w:p w:rsidR="00B80397" w:rsidRDefault="00B80397" w:rsidP="00B80397"/>
    <w:p w:rsidR="00B80397" w:rsidRDefault="00B80397" w:rsidP="006B6B84">
      <w:pPr>
        <w:rPr>
          <w:ins w:id="18" w:author="Owner" w:date="2015-03-31T09:19:00Z"/>
        </w:rPr>
      </w:pPr>
    </w:p>
    <w:p w:rsidR="00B80397" w:rsidRDefault="00B80397" w:rsidP="006B6B84">
      <w:pPr>
        <w:rPr>
          <w:ins w:id="19" w:author="Owner" w:date="2015-03-31T09:19:00Z"/>
        </w:rPr>
      </w:pPr>
    </w:p>
    <w:p w:rsidR="00B80397" w:rsidRDefault="00B80397" w:rsidP="006B6B84">
      <w:pPr>
        <w:rPr>
          <w:ins w:id="20" w:author="Owner" w:date="2015-03-31T09:19:00Z"/>
        </w:rPr>
      </w:pPr>
    </w:p>
    <w:p w:rsidR="00C41AD1" w:rsidRDefault="004C22EC" w:rsidP="006B6B84">
      <w:ins w:id="21" w:author="Owner" w:date="2015-03-31T09:23:00Z">
        <w:r>
          <w:t>S</w:t>
        </w:r>
      </w:ins>
      <w:del w:id="22" w:author="Owner" w:date="2015-03-31T09:21:00Z">
        <w:r w:rsidR="00C41AD1" w:rsidDel="004C22EC">
          <w:delText>S</w:delText>
        </w:r>
      </w:del>
      <w:r w:rsidR="00C41AD1">
        <w:t>upply up to 3</w:t>
      </w:r>
      <w:r w:rsidR="00A6548D" w:rsidRPr="00B85E69">
        <w:t xml:space="preserve"> refer</w:t>
      </w:r>
      <w:r w:rsidR="00C41AD1">
        <w:t>ences</w:t>
      </w:r>
      <w:r w:rsidR="00A6548D" w:rsidRPr="00B85E69">
        <w:t>.</w:t>
      </w:r>
    </w:p>
    <w:p w:rsidR="00A6548D" w:rsidRPr="00B85E69" w:rsidRDefault="00A6548D" w:rsidP="006B6B84">
      <w:r w:rsidRPr="00B85E69">
        <w:t xml:space="preserve"> </w:t>
      </w:r>
    </w:p>
    <w:p w:rsidR="00A6548D" w:rsidRPr="00A6548D" w:rsidRDefault="00C41AD1" w:rsidP="006B6B84">
      <w:r>
        <w:t>NAME</w:t>
      </w:r>
      <w:r>
        <w:tab/>
      </w:r>
      <w:r>
        <w:tab/>
      </w:r>
      <w:r>
        <w:tab/>
      </w:r>
      <w:r>
        <w:tab/>
      </w:r>
      <w:ins w:id="23" w:author="Owner" w:date="2015-03-31T09:22:00Z">
        <w:r w:rsidR="004C22EC">
          <w:tab/>
        </w:r>
      </w:ins>
      <w:r>
        <w:t>RELATIONSHIP</w:t>
      </w:r>
      <w:r>
        <w:tab/>
      </w:r>
      <w:r>
        <w:tab/>
      </w:r>
      <w:r>
        <w:tab/>
      </w:r>
      <w:ins w:id="24" w:author="Owner" w:date="2015-03-31T09:22:00Z">
        <w:r w:rsidR="004C22EC">
          <w:tab/>
        </w:r>
        <w:r w:rsidR="004C22EC">
          <w:tab/>
        </w:r>
      </w:ins>
      <w:r>
        <w:t>PHONE #</w:t>
      </w:r>
    </w:p>
    <w:p w:rsidR="00A6548D" w:rsidRPr="004C22EC" w:rsidDel="004C22EC" w:rsidRDefault="00A6548D" w:rsidP="004C22EC">
      <w:pPr>
        <w:spacing w:line="360" w:lineRule="auto"/>
        <w:rPr>
          <w:del w:id="25" w:author="Owner" w:date="2015-03-31T09:19:00Z"/>
          <w:b/>
          <w:rPrChange w:id="26" w:author="Owner" w:date="2015-03-31T09:19:00Z">
            <w:rPr>
              <w:del w:id="27" w:author="Owner" w:date="2015-03-31T09:19:00Z"/>
            </w:rPr>
          </w:rPrChange>
        </w:rPr>
        <w:pPrChange w:id="28" w:author="Owner" w:date="2015-03-31T09:22:00Z">
          <w:pPr/>
        </w:pPrChange>
      </w:pPr>
      <w:del w:id="29" w:author="Owner" w:date="2015-03-31T09:19:00Z">
        <w:r w:rsidRPr="004C22EC" w:rsidDel="004C22EC">
          <w:rPr>
            <w:b/>
            <w:rPrChange w:id="30" w:author="Owner" w:date="2015-03-31T09:19:00Z">
              <w:rPr/>
            </w:rPrChange>
          </w:rPr>
          <w:delText>______________</w:delText>
        </w:r>
        <w:r w:rsidR="00BC791D" w:rsidRPr="004C22EC" w:rsidDel="004C22EC">
          <w:rPr>
            <w:b/>
            <w:u w:val="single"/>
            <w:rPrChange w:id="31" w:author="Owner" w:date="2015-03-31T09:19:00Z">
              <w:rPr>
                <w:u w:val="single"/>
              </w:rPr>
            </w:rPrChange>
          </w:rPr>
          <w:tab/>
        </w:r>
        <w:r w:rsidR="00BC791D" w:rsidRPr="004C22EC" w:rsidDel="004C22EC">
          <w:rPr>
            <w:b/>
            <w:u w:val="single"/>
            <w:rPrChange w:id="32" w:author="Owner" w:date="2015-03-31T09:19:00Z">
              <w:rPr>
                <w:u w:val="single"/>
              </w:rPr>
            </w:rPrChange>
          </w:rPr>
          <w:tab/>
        </w:r>
        <w:r w:rsidRPr="004C22EC" w:rsidDel="004C22EC">
          <w:rPr>
            <w:b/>
            <w:rPrChange w:id="33" w:author="Owner" w:date="2015-03-31T09:19:00Z">
              <w:rPr/>
            </w:rPrChange>
          </w:rPr>
          <w:delText>________________________________________________</w:delText>
        </w:r>
      </w:del>
    </w:p>
    <w:p w:rsidR="004C22EC" w:rsidRDefault="004C22EC" w:rsidP="004C22EC">
      <w:pPr>
        <w:spacing w:line="480" w:lineRule="auto"/>
        <w:rPr>
          <w:ins w:id="34" w:author="Owner" w:date="2015-03-31T09:19:00Z"/>
          <w:b/>
        </w:rPr>
        <w:pPrChange w:id="35" w:author="Owner" w:date="2015-03-31T09:22:00Z">
          <w:pPr/>
        </w:pPrChange>
      </w:pPr>
    </w:p>
    <w:p w:rsidR="004C22EC" w:rsidRPr="004C22EC" w:rsidRDefault="004C22EC" w:rsidP="004C22EC">
      <w:pPr>
        <w:spacing w:line="480" w:lineRule="auto"/>
        <w:rPr>
          <w:ins w:id="36" w:author="Owner" w:date="2015-03-31T09:22:00Z"/>
          <w:b/>
          <w:u w:val="single"/>
          <w:rPrChange w:id="37" w:author="Owner" w:date="2015-03-31T09:22:00Z">
            <w:rPr>
              <w:ins w:id="38" w:author="Owner" w:date="2015-03-31T09:22:00Z"/>
              <w:b/>
            </w:rPr>
          </w:rPrChange>
        </w:rPr>
        <w:pPrChange w:id="39" w:author="Owner" w:date="2015-03-31T09:22:00Z">
          <w:pPr/>
        </w:pPrChange>
      </w:pPr>
      <w:ins w:id="40" w:author="Owner" w:date="2015-03-31T09:22:00Z">
        <w:r w:rsidRPr="004C22EC">
          <w:rPr>
            <w:b/>
            <w:u w:val="single"/>
            <w:rPrChange w:id="41" w:author="Owner" w:date="2015-03-31T09:22:00Z">
              <w:rPr>
                <w:u w:val="single"/>
              </w:rPr>
            </w:rPrChange>
          </w:rPr>
          <w:tab/>
        </w:r>
        <w:r w:rsidRPr="004C22EC">
          <w:rPr>
            <w:b/>
            <w:u w:val="single"/>
            <w:rPrChange w:id="42" w:author="Owner" w:date="2015-03-31T09:22:00Z">
              <w:rPr>
                <w:u w:val="single"/>
              </w:rPr>
            </w:rPrChange>
          </w:rPr>
          <w:tab/>
        </w:r>
        <w:r w:rsidRPr="004C22EC">
          <w:rPr>
            <w:b/>
            <w:u w:val="single"/>
            <w:rPrChange w:id="43" w:author="Owner" w:date="2015-03-31T09:22:00Z">
              <w:rPr>
                <w:u w:val="single"/>
              </w:rPr>
            </w:rPrChange>
          </w:rPr>
          <w:tab/>
        </w:r>
        <w:r w:rsidRPr="004C22EC">
          <w:rPr>
            <w:b/>
            <w:u w:val="single"/>
            <w:rPrChange w:id="44" w:author="Owner" w:date="2015-03-31T09:22:00Z">
              <w:rPr>
                <w:u w:val="single"/>
              </w:rPr>
            </w:rPrChange>
          </w:rPr>
          <w:tab/>
        </w:r>
        <w:r w:rsidRPr="004C22EC">
          <w:rPr>
            <w:b/>
            <w:u w:val="single"/>
            <w:rPrChange w:id="45" w:author="Owner" w:date="2015-03-31T09:22:00Z">
              <w:rPr>
                <w:u w:val="single"/>
              </w:rPr>
            </w:rPrChange>
          </w:rPr>
          <w:tab/>
        </w:r>
        <w:r w:rsidRPr="004C22EC">
          <w:rPr>
            <w:b/>
            <w:u w:val="single"/>
            <w:rPrChange w:id="46" w:author="Owner" w:date="2015-03-31T09:22:00Z">
              <w:rPr>
                <w:u w:val="single"/>
              </w:rPr>
            </w:rPrChange>
          </w:rPr>
          <w:tab/>
        </w:r>
        <w:r w:rsidRPr="004C22EC">
          <w:rPr>
            <w:b/>
            <w:u w:val="single"/>
            <w:rPrChange w:id="47" w:author="Owner" w:date="2015-03-31T09:22:00Z">
              <w:rPr>
                <w:u w:val="single"/>
              </w:rPr>
            </w:rPrChange>
          </w:rPr>
          <w:tab/>
        </w:r>
        <w:r w:rsidRPr="004C22EC">
          <w:rPr>
            <w:b/>
            <w:u w:val="single"/>
            <w:rPrChange w:id="48" w:author="Owner" w:date="2015-03-31T09:22:00Z">
              <w:rPr>
                <w:u w:val="single"/>
              </w:rPr>
            </w:rPrChange>
          </w:rPr>
          <w:tab/>
        </w:r>
        <w:r w:rsidRPr="004C22EC">
          <w:rPr>
            <w:b/>
            <w:u w:val="single"/>
            <w:rPrChange w:id="49" w:author="Owner" w:date="2015-03-31T09:22:00Z">
              <w:rPr>
                <w:u w:val="single"/>
              </w:rPr>
            </w:rPrChange>
          </w:rPr>
          <w:tab/>
        </w:r>
        <w:r w:rsidRPr="004C22EC">
          <w:rPr>
            <w:b/>
            <w:u w:val="single"/>
            <w:rPrChange w:id="50" w:author="Owner" w:date="2015-03-31T09:22:00Z">
              <w:rPr>
                <w:u w:val="single"/>
              </w:rPr>
            </w:rPrChange>
          </w:rPr>
          <w:tab/>
        </w:r>
        <w:r w:rsidRPr="004C22EC">
          <w:rPr>
            <w:b/>
            <w:u w:val="single"/>
            <w:rPrChange w:id="51" w:author="Owner" w:date="2015-03-31T09:22:00Z">
              <w:rPr>
                <w:u w:val="single"/>
              </w:rPr>
            </w:rPrChange>
          </w:rPr>
          <w:tab/>
        </w:r>
        <w:r w:rsidRPr="004C22EC">
          <w:rPr>
            <w:b/>
            <w:u w:val="single"/>
            <w:rPrChange w:id="52" w:author="Owner" w:date="2015-03-31T09:22:00Z">
              <w:rPr>
                <w:u w:val="single"/>
              </w:rPr>
            </w:rPrChange>
          </w:rPr>
          <w:tab/>
        </w:r>
        <w:r w:rsidRPr="004C22EC">
          <w:rPr>
            <w:b/>
            <w:u w:val="single"/>
            <w:rPrChange w:id="53" w:author="Owner" w:date="2015-03-31T09:22:00Z">
              <w:rPr>
                <w:u w:val="single"/>
              </w:rPr>
            </w:rPrChange>
          </w:rPr>
          <w:tab/>
        </w:r>
        <w:r w:rsidRPr="004C22EC">
          <w:rPr>
            <w:b/>
            <w:u w:val="single"/>
            <w:rPrChange w:id="54" w:author="Owner" w:date="2015-03-31T09:22:00Z">
              <w:rPr>
                <w:u w:val="single"/>
              </w:rPr>
            </w:rPrChange>
          </w:rPr>
          <w:tab/>
        </w:r>
        <w:r w:rsidRPr="004C22EC">
          <w:rPr>
            <w:b/>
            <w:u w:val="single"/>
            <w:rPrChange w:id="55" w:author="Owner" w:date="2015-03-31T09:22:00Z">
              <w:rPr>
                <w:u w:val="single"/>
              </w:rPr>
            </w:rPrChange>
          </w:rPr>
          <w:tab/>
        </w:r>
      </w:ins>
    </w:p>
    <w:p w:rsidR="004C22EC" w:rsidRPr="004C22EC" w:rsidRDefault="004C22EC" w:rsidP="004C22EC">
      <w:pPr>
        <w:spacing w:line="480" w:lineRule="auto"/>
        <w:rPr>
          <w:ins w:id="56" w:author="Owner" w:date="2015-03-31T09:22:00Z"/>
          <w:b/>
          <w:u w:val="single"/>
        </w:rPr>
        <w:pPrChange w:id="57" w:author="Owner" w:date="2015-03-31T09:22:00Z">
          <w:pPr/>
        </w:pPrChange>
      </w:pPr>
      <w:ins w:id="58" w:author="Owner" w:date="2015-03-31T09:22:00Z">
        <w:r w:rsidRPr="004C22EC">
          <w:rPr>
            <w:b/>
            <w:u w:val="single"/>
          </w:rPr>
          <w:tab/>
        </w:r>
        <w:r w:rsidRPr="004C22EC">
          <w:rPr>
            <w:b/>
            <w:u w:val="single"/>
          </w:rPr>
          <w:tab/>
        </w:r>
        <w:r w:rsidRPr="004C22EC">
          <w:rPr>
            <w:b/>
            <w:u w:val="single"/>
          </w:rPr>
          <w:tab/>
        </w:r>
        <w:r w:rsidRPr="004C22EC">
          <w:rPr>
            <w:b/>
            <w:u w:val="single"/>
          </w:rPr>
          <w:tab/>
        </w:r>
        <w:r w:rsidRPr="004C22EC">
          <w:rPr>
            <w:b/>
            <w:u w:val="single"/>
          </w:rPr>
          <w:tab/>
        </w:r>
        <w:r w:rsidRPr="004C22EC">
          <w:rPr>
            <w:b/>
            <w:u w:val="single"/>
          </w:rPr>
          <w:tab/>
        </w:r>
        <w:r w:rsidRPr="004C22EC">
          <w:rPr>
            <w:b/>
            <w:u w:val="single"/>
          </w:rPr>
          <w:tab/>
        </w:r>
        <w:r w:rsidRPr="004C22EC">
          <w:rPr>
            <w:b/>
            <w:u w:val="single"/>
          </w:rPr>
          <w:tab/>
        </w:r>
        <w:r w:rsidRPr="004C22EC">
          <w:rPr>
            <w:b/>
            <w:u w:val="single"/>
          </w:rPr>
          <w:tab/>
        </w:r>
        <w:r w:rsidRPr="004C22EC">
          <w:rPr>
            <w:b/>
            <w:u w:val="single"/>
          </w:rPr>
          <w:tab/>
        </w:r>
        <w:r w:rsidRPr="004C22EC">
          <w:rPr>
            <w:b/>
            <w:u w:val="single"/>
          </w:rPr>
          <w:tab/>
        </w:r>
        <w:r w:rsidRPr="004C22EC">
          <w:rPr>
            <w:b/>
            <w:u w:val="single"/>
          </w:rPr>
          <w:tab/>
        </w:r>
        <w:r w:rsidRPr="004C22EC">
          <w:rPr>
            <w:b/>
            <w:u w:val="single"/>
          </w:rPr>
          <w:tab/>
        </w:r>
        <w:r w:rsidRPr="004C22EC">
          <w:rPr>
            <w:b/>
            <w:u w:val="single"/>
          </w:rPr>
          <w:tab/>
        </w:r>
        <w:r w:rsidRPr="004C22EC">
          <w:rPr>
            <w:b/>
            <w:u w:val="single"/>
          </w:rPr>
          <w:tab/>
        </w:r>
      </w:ins>
    </w:p>
    <w:p w:rsidR="004C22EC" w:rsidRPr="004C22EC" w:rsidRDefault="004C22EC" w:rsidP="004C22EC">
      <w:pPr>
        <w:spacing w:line="480" w:lineRule="auto"/>
        <w:rPr>
          <w:ins w:id="59" w:author="Owner" w:date="2015-03-31T09:22:00Z"/>
          <w:b/>
          <w:u w:val="single"/>
        </w:rPr>
        <w:pPrChange w:id="60" w:author="Owner" w:date="2015-03-31T09:22:00Z">
          <w:pPr/>
        </w:pPrChange>
      </w:pPr>
      <w:ins w:id="61" w:author="Owner" w:date="2015-03-31T09:22:00Z">
        <w:r w:rsidRPr="004C22EC">
          <w:rPr>
            <w:b/>
            <w:u w:val="single"/>
          </w:rPr>
          <w:tab/>
        </w:r>
        <w:r w:rsidRPr="004C22EC">
          <w:rPr>
            <w:b/>
            <w:u w:val="single"/>
          </w:rPr>
          <w:tab/>
        </w:r>
        <w:r w:rsidRPr="004C22EC">
          <w:rPr>
            <w:b/>
            <w:u w:val="single"/>
          </w:rPr>
          <w:tab/>
        </w:r>
        <w:r w:rsidRPr="004C22EC">
          <w:rPr>
            <w:b/>
            <w:u w:val="single"/>
          </w:rPr>
          <w:tab/>
        </w:r>
        <w:r w:rsidRPr="004C22EC">
          <w:rPr>
            <w:b/>
            <w:u w:val="single"/>
          </w:rPr>
          <w:tab/>
        </w:r>
        <w:r w:rsidRPr="004C22EC">
          <w:rPr>
            <w:b/>
            <w:u w:val="single"/>
          </w:rPr>
          <w:tab/>
        </w:r>
        <w:r w:rsidRPr="004C22EC">
          <w:rPr>
            <w:b/>
            <w:u w:val="single"/>
          </w:rPr>
          <w:tab/>
        </w:r>
        <w:r w:rsidRPr="004C22EC">
          <w:rPr>
            <w:b/>
            <w:u w:val="single"/>
          </w:rPr>
          <w:tab/>
        </w:r>
        <w:r w:rsidRPr="004C22EC">
          <w:rPr>
            <w:b/>
            <w:u w:val="single"/>
          </w:rPr>
          <w:tab/>
        </w:r>
        <w:r w:rsidRPr="004C22EC">
          <w:rPr>
            <w:b/>
            <w:u w:val="single"/>
          </w:rPr>
          <w:tab/>
        </w:r>
        <w:r w:rsidRPr="004C22EC">
          <w:rPr>
            <w:b/>
            <w:u w:val="single"/>
          </w:rPr>
          <w:tab/>
        </w:r>
        <w:r w:rsidRPr="004C22EC">
          <w:rPr>
            <w:b/>
            <w:u w:val="single"/>
          </w:rPr>
          <w:tab/>
        </w:r>
        <w:r w:rsidRPr="004C22EC">
          <w:rPr>
            <w:b/>
            <w:u w:val="single"/>
          </w:rPr>
          <w:tab/>
        </w:r>
        <w:r w:rsidRPr="004C22EC">
          <w:rPr>
            <w:b/>
            <w:u w:val="single"/>
          </w:rPr>
          <w:tab/>
        </w:r>
        <w:r w:rsidRPr="004C22EC">
          <w:rPr>
            <w:b/>
            <w:u w:val="single"/>
          </w:rPr>
          <w:tab/>
        </w:r>
      </w:ins>
    </w:p>
    <w:p w:rsidR="00A6548D" w:rsidRPr="004C22EC" w:rsidDel="004C22EC" w:rsidRDefault="00A6548D" w:rsidP="004C22EC">
      <w:pPr>
        <w:spacing w:line="360" w:lineRule="auto"/>
        <w:rPr>
          <w:del w:id="62" w:author="Owner" w:date="2015-03-31T09:19:00Z"/>
          <w:b/>
          <w:rPrChange w:id="63" w:author="Owner" w:date="2015-03-31T09:19:00Z">
            <w:rPr>
              <w:del w:id="64" w:author="Owner" w:date="2015-03-31T09:19:00Z"/>
            </w:rPr>
          </w:rPrChange>
        </w:rPr>
        <w:pPrChange w:id="65" w:author="Owner" w:date="2015-03-31T09:19:00Z">
          <w:pPr/>
        </w:pPrChange>
      </w:pPr>
      <w:del w:id="66" w:author="Owner" w:date="2015-03-31T09:19:00Z">
        <w:r w:rsidRPr="004C22EC" w:rsidDel="004C22EC">
          <w:rPr>
            <w:b/>
            <w:rPrChange w:id="67" w:author="Owner" w:date="2015-03-31T09:19:00Z">
              <w:rPr/>
            </w:rPrChange>
          </w:rPr>
          <w:delText>_____________</w:delText>
        </w:r>
        <w:r w:rsidR="00BC791D" w:rsidRPr="004C22EC" w:rsidDel="004C22EC">
          <w:rPr>
            <w:b/>
            <w:u w:val="single"/>
            <w:rPrChange w:id="68" w:author="Owner" w:date="2015-03-31T09:19:00Z">
              <w:rPr>
                <w:u w:val="single"/>
              </w:rPr>
            </w:rPrChange>
          </w:rPr>
          <w:delText xml:space="preserve"> </w:delText>
        </w:r>
        <w:r w:rsidRPr="004C22EC" w:rsidDel="004C22EC">
          <w:rPr>
            <w:b/>
            <w:rPrChange w:id="69" w:author="Owner" w:date="2015-03-31T09:19:00Z">
              <w:rPr/>
            </w:rPrChange>
          </w:rPr>
          <w:delText>________</w:delText>
        </w:r>
        <w:r w:rsidR="00BC791D" w:rsidRPr="004C22EC" w:rsidDel="004C22EC">
          <w:rPr>
            <w:b/>
            <w:u w:val="single"/>
            <w:rPrChange w:id="70" w:author="Owner" w:date="2015-03-31T09:19:00Z">
              <w:rPr>
                <w:u w:val="single"/>
              </w:rPr>
            </w:rPrChange>
          </w:rPr>
          <w:tab/>
        </w:r>
        <w:r w:rsidR="00BC791D" w:rsidRPr="004C22EC" w:rsidDel="004C22EC">
          <w:rPr>
            <w:b/>
            <w:u w:val="single"/>
            <w:rPrChange w:id="71" w:author="Owner" w:date="2015-03-31T09:19:00Z">
              <w:rPr>
                <w:u w:val="single"/>
              </w:rPr>
            </w:rPrChange>
          </w:rPr>
          <w:tab/>
        </w:r>
        <w:r w:rsidRPr="004C22EC" w:rsidDel="004C22EC">
          <w:rPr>
            <w:b/>
            <w:rPrChange w:id="72" w:author="Owner" w:date="2015-03-31T09:19:00Z">
              <w:rPr/>
            </w:rPrChange>
          </w:rPr>
          <w:delText>_________________________________________</w:delText>
        </w:r>
      </w:del>
    </w:p>
    <w:p w:rsidR="00A6548D" w:rsidRPr="004C22EC" w:rsidDel="004C22EC" w:rsidRDefault="00A6548D" w:rsidP="004C22EC">
      <w:pPr>
        <w:spacing w:line="360" w:lineRule="auto"/>
        <w:rPr>
          <w:del w:id="73" w:author="Owner" w:date="2015-03-31T09:19:00Z"/>
          <w:b/>
          <w:rPrChange w:id="74" w:author="Owner" w:date="2015-03-31T09:19:00Z">
            <w:rPr>
              <w:del w:id="75" w:author="Owner" w:date="2015-03-31T09:19:00Z"/>
            </w:rPr>
          </w:rPrChange>
        </w:rPr>
        <w:pPrChange w:id="76" w:author="Owner" w:date="2015-03-31T09:19:00Z">
          <w:pPr/>
        </w:pPrChange>
      </w:pPr>
      <w:del w:id="77" w:author="Owner" w:date="2015-03-31T09:19:00Z">
        <w:r w:rsidRPr="004C22EC" w:rsidDel="004C22EC">
          <w:rPr>
            <w:b/>
            <w:rPrChange w:id="78" w:author="Owner" w:date="2015-03-31T09:19:00Z">
              <w:rPr/>
            </w:rPrChange>
          </w:rPr>
          <w:delText>______</w:delText>
        </w:r>
        <w:r w:rsidR="00BC791D" w:rsidRPr="004C22EC" w:rsidDel="004C22EC">
          <w:rPr>
            <w:b/>
            <w:u w:val="single"/>
            <w:rPrChange w:id="79" w:author="Owner" w:date="2015-03-31T09:19:00Z">
              <w:rPr>
                <w:u w:val="single"/>
              </w:rPr>
            </w:rPrChange>
          </w:rPr>
          <w:tab/>
          <w:delText xml:space="preserve">      </w:delText>
        </w:r>
        <w:r w:rsidRPr="004C22EC" w:rsidDel="004C22EC">
          <w:rPr>
            <w:b/>
            <w:rPrChange w:id="80" w:author="Owner" w:date="2015-03-31T09:19:00Z">
              <w:rPr/>
            </w:rPrChange>
          </w:rPr>
          <w:delText>________________________________________________________</w:delText>
        </w:r>
      </w:del>
    </w:p>
    <w:p w:rsidR="00FB60A9" w:rsidRPr="00A6548D" w:rsidRDefault="00FB60A9" w:rsidP="006B6B84"/>
    <w:p w:rsidR="00C578C6" w:rsidRDefault="00A6548D" w:rsidP="006B6B84">
      <w:r w:rsidRPr="00A6548D">
        <w:t xml:space="preserve">I have submitted a photograph to be used if I am selected as a scholarship winner: </w:t>
      </w:r>
    </w:p>
    <w:p w:rsidR="00C578C6" w:rsidRDefault="00C578C6" w:rsidP="006B6B84"/>
    <w:p w:rsidR="00A6548D" w:rsidRPr="00A6548D" w:rsidRDefault="00A6548D" w:rsidP="006B6B84">
      <w:r w:rsidRPr="00A6548D">
        <w:t>Yes / No</w:t>
      </w:r>
    </w:p>
    <w:p w:rsidR="00A6548D" w:rsidRPr="00A6548D" w:rsidRDefault="00A6548D" w:rsidP="006B6B84">
      <w:r w:rsidRPr="00A6548D">
        <w:tab/>
        <w:t>[Please note: We welcome digital photos.]</w:t>
      </w:r>
    </w:p>
    <w:p w:rsidR="00A6548D" w:rsidRPr="00A6548D" w:rsidRDefault="00A6548D" w:rsidP="006B6B84"/>
    <w:p w:rsidR="00A6548D" w:rsidDel="004C22EC" w:rsidRDefault="00A6548D" w:rsidP="006B6B84">
      <w:pPr>
        <w:rPr>
          <w:del w:id="81" w:author="Owner" w:date="2015-03-31T09:23:00Z"/>
          <w:sz w:val="36"/>
        </w:rPr>
      </w:pPr>
    </w:p>
    <w:p w:rsidR="00BC791D" w:rsidDel="004C22EC" w:rsidRDefault="00BC791D" w:rsidP="006B6B84">
      <w:pPr>
        <w:rPr>
          <w:del w:id="82" w:author="Owner" w:date="2015-03-31T09:23:00Z"/>
          <w:sz w:val="36"/>
        </w:rPr>
      </w:pPr>
    </w:p>
    <w:p w:rsidR="00BC791D" w:rsidRPr="00A6548D" w:rsidDel="004C22EC" w:rsidRDefault="00BC791D" w:rsidP="006B6B84">
      <w:pPr>
        <w:rPr>
          <w:del w:id="83" w:author="Owner" w:date="2015-03-31T09:23:00Z"/>
          <w:sz w:val="36"/>
        </w:rPr>
      </w:pPr>
    </w:p>
    <w:p w:rsidR="00A6548D" w:rsidRDefault="00A6548D" w:rsidP="006B6B84">
      <w:pPr>
        <w:rPr>
          <w:sz w:val="36"/>
        </w:rPr>
      </w:pPr>
      <w:r w:rsidRPr="00A6548D">
        <w:rPr>
          <w:rStyle w:val="Strong"/>
          <w:rFonts w:asciiTheme="minorHAnsi" w:hAnsiTheme="minorHAnsi"/>
          <w:color w:val="000000"/>
          <w:szCs w:val="18"/>
          <w:shd w:val="clear" w:color="auto" w:fill="FFFFFF"/>
        </w:rPr>
        <w:t>CHECKLIST for scholarship</w:t>
      </w:r>
      <w:r w:rsidR="006B0D04">
        <w:rPr>
          <w:rStyle w:val="Strong"/>
          <w:rFonts w:asciiTheme="minorHAnsi" w:hAnsiTheme="minorHAnsi"/>
          <w:color w:val="000000"/>
          <w:szCs w:val="18"/>
          <w:shd w:val="clear" w:color="auto" w:fill="FFFFFF"/>
        </w:rPr>
        <w:t xml:space="preserve"> application</w:t>
      </w:r>
      <w:proofErr w:type="gramStart"/>
      <w:r w:rsidRPr="00A6548D">
        <w:rPr>
          <w:rStyle w:val="Strong"/>
          <w:rFonts w:asciiTheme="minorHAnsi" w:hAnsiTheme="minorHAnsi"/>
          <w:color w:val="000000"/>
          <w:szCs w:val="18"/>
          <w:shd w:val="clear" w:color="auto" w:fill="FFFFFF"/>
        </w:rPr>
        <w:t>:</w:t>
      </w:r>
      <w:proofErr w:type="gramEnd"/>
      <w:r w:rsidRPr="00A6548D">
        <w:rPr>
          <w:color w:val="000000"/>
          <w:szCs w:val="18"/>
        </w:rPr>
        <w:br/>
      </w:r>
      <w:r w:rsidRPr="00A6548D">
        <w:rPr>
          <w:color w:val="000000"/>
          <w:szCs w:val="18"/>
          <w:shd w:val="clear" w:color="auto" w:fill="FFFFFF"/>
        </w:rPr>
        <w:t xml:space="preserve">______ 1) </w:t>
      </w:r>
      <w:r w:rsidR="006B0D04">
        <w:rPr>
          <w:color w:val="000000"/>
          <w:szCs w:val="18"/>
          <w:shd w:val="clear" w:color="auto" w:fill="FFFFFF"/>
        </w:rPr>
        <w:t>Completed</w:t>
      </w:r>
      <w:r w:rsidRPr="00A6548D">
        <w:rPr>
          <w:color w:val="000000"/>
          <w:szCs w:val="18"/>
          <w:shd w:val="clear" w:color="auto" w:fill="FFFFFF"/>
        </w:rPr>
        <w:t xml:space="preserve"> application form</w:t>
      </w:r>
      <w:r w:rsidRPr="00A6548D">
        <w:rPr>
          <w:color w:val="000000"/>
          <w:szCs w:val="18"/>
        </w:rPr>
        <w:br/>
      </w:r>
      <w:r w:rsidR="00BC791D">
        <w:rPr>
          <w:color w:val="000000"/>
          <w:szCs w:val="18"/>
          <w:shd w:val="clear" w:color="auto" w:fill="FFFFFF"/>
        </w:rPr>
        <w:t>______ 2</w:t>
      </w:r>
      <w:r w:rsidRPr="00A6548D">
        <w:rPr>
          <w:color w:val="000000"/>
          <w:szCs w:val="18"/>
          <w:shd w:val="clear" w:color="auto" w:fill="FFFFFF"/>
        </w:rPr>
        <w:t>) Photograph</w:t>
      </w:r>
      <w:r w:rsidRPr="00A6548D">
        <w:rPr>
          <w:color w:val="000000"/>
          <w:szCs w:val="18"/>
        </w:rPr>
        <w:br/>
      </w:r>
      <w:r w:rsidR="00BC791D">
        <w:rPr>
          <w:color w:val="000000"/>
          <w:szCs w:val="18"/>
          <w:shd w:val="clear" w:color="auto" w:fill="FFFFFF"/>
        </w:rPr>
        <w:t>______ 3</w:t>
      </w:r>
      <w:r w:rsidRPr="00A6548D">
        <w:rPr>
          <w:color w:val="000000"/>
          <w:szCs w:val="18"/>
          <w:shd w:val="clear" w:color="auto" w:fill="FFFFFF"/>
        </w:rPr>
        <w:t>) Transcript(s)</w:t>
      </w:r>
      <w:r w:rsidR="00BC791D">
        <w:rPr>
          <w:color w:val="000000"/>
          <w:szCs w:val="18"/>
          <w:shd w:val="clear" w:color="auto" w:fill="FFFFFF"/>
        </w:rPr>
        <w:t xml:space="preserve"> – To be sent in after year end marks</w:t>
      </w:r>
      <w:r w:rsidRPr="00A6548D">
        <w:rPr>
          <w:color w:val="000000"/>
          <w:szCs w:val="18"/>
        </w:rPr>
        <w:br/>
      </w:r>
    </w:p>
    <w:p w:rsidR="00BC791D" w:rsidRDefault="006B0D04" w:rsidP="00BC791D">
      <w:pPr>
        <w:spacing w:line="276" w:lineRule="auto"/>
      </w:pPr>
      <w:r>
        <w:rPr>
          <w:b/>
        </w:rPr>
        <w:t xml:space="preserve">Submit </w:t>
      </w:r>
      <w:r w:rsidR="00BC791D">
        <w:rPr>
          <w:b/>
        </w:rPr>
        <w:t xml:space="preserve">Application </w:t>
      </w:r>
      <w:proofErr w:type="gramStart"/>
      <w:r w:rsidR="00BC791D">
        <w:rPr>
          <w:b/>
        </w:rPr>
        <w:t>To</w:t>
      </w:r>
      <w:proofErr w:type="gramEnd"/>
      <w:r w:rsidR="00BC791D">
        <w:rPr>
          <w:b/>
        </w:rPr>
        <w:tab/>
      </w:r>
      <w:r w:rsidR="00BC791D">
        <w:t xml:space="preserve">Tanya Howe </w:t>
      </w:r>
      <w:proofErr w:type="spellStart"/>
      <w:r w:rsidR="00BC791D">
        <w:t>Damsgaard</w:t>
      </w:r>
      <w:proofErr w:type="spellEnd"/>
      <w:r w:rsidR="00BC791D">
        <w:t xml:space="preserve"> Memorial Scholarship</w:t>
      </w:r>
    </w:p>
    <w:p w:rsidR="00BC791D" w:rsidRDefault="00BC791D" w:rsidP="00BC791D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  <w:t>74-325 4</w:t>
      </w:r>
      <w:r w:rsidRPr="00C41AD1">
        <w:rPr>
          <w:vertAlign w:val="superscript"/>
        </w:rPr>
        <w:t>th</w:t>
      </w:r>
      <w:r>
        <w:t xml:space="preserve"> Ave SW</w:t>
      </w:r>
    </w:p>
    <w:p w:rsidR="00BC791D" w:rsidRDefault="00BC791D" w:rsidP="00BC791D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  <w:t>Moose Jaw, SK</w:t>
      </w:r>
      <w:r>
        <w:tab/>
        <w:t>S6H 5V2</w:t>
      </w:r>
    </w:p>
    <w:p w:rsidR="00BC791D" w:rsidRPr="00C41AD1" w:rsidRDefault="00BC791D" w:rsidP="00BC791D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 w:rsidR="008C270D">
        <w:fldChar w:fldCharType="begin"/>
      </w:r>
      <w:r w:rsidR="008C270D">
        <w:instrText>HYPERLINK "mailto:Kelly_scott_howe@hotmail.com"</w:instrText>
      </w:r>
      <w:r w:rsidR="008C270D">
        <w:fldChar w:fldCharType="separate"/>
      </w:r>
      <w:r w:rsidRPr="00C41AD1">
        <w:rPr>
          <w:rStyle w:val="Hyperlink"/>
          <w:color w:val="auto"/>
          <w:u w:val="none"/>
        </w:rPr>
        <w:t>Kelly_scott_howe@hotmail.com</w:t>
      </w:r>
      <w:r w:rsidR="008C270D">
        <w:fldChar w:fldCharType="end"/>
      </w:r>
    </w:p>
    <w:p w:rsidR="00BC791D" w:rsidDel="004C22EC" w:rsidRDefault="00BC791D" w:rsidP="00BC791D">
      <w:pPr>
        <w:spacing w:line="276" w:lineRule="auto"/>
        <w:rPr>
          <w:del w:id="84" w:author="Owner" w:date="2015-03-31T09:21:00Z"/>
        </w:rPr>
      </w:pPr>
      <w:r>
        <w:tab/>
      </w:r>
      <w:r>
        <w:tab/>
      </w:r>
      <w:r>
        <w:tab/>
      </w:r>
      <w:r>
        <w:tab/>
      </w:r>
      <w:r>
        <w:tab/>
        <w:t>306-693-2163</w:t>
      </w:r>
    </w:p>
    <w:p w:rsidR="00BC791D" w:rsidDel="004C22EC" w:rsidRDefault="00BC791D" w:rsidP="004C22EC">
      <w:pPr>
        <w:spacing w:line="276" w:lineRule="auto"/>
        <w:rPr>
          <w:del w:id="85" w:author="Owner" w:date="2015-03-31T09:21:00Z"/>
          <w:sz w:val="36"/>
        </w:rPr>
        <w:pPrChange w:id="86" w:author="Owner" w:date="2015-03-31T09:21:00Z">
          <w:pPr/>
        </w:pPrChange>
      </w:pPr>
    </w:p>
    <w:p w:rsidR="006B0D04" w:rsidDel="004C22EC" w:rsidRDefault="006B0D04" w:rsidP="006B6B84">
      <w:pPr>
        <w:rPr>
          <w:del w:id="87" w:author="Owner" w:date="2015-03-31T09:21:00Z"/>
          <w:sz w:val="36"/>
        </w:rPr>
      </w:pPr>
    </w:p>
    <w:p w:rsidR="006B0D04" w:rsidDel="004C22EC" w:rsidRDefault="006B0D04" w:rsidP="006B6B84">
      <w:pPr>
        <w:rPr>
          <w:del w:id="88" w:author="Owner" w:date="2015-03-31T09:20:00Z"/>
          <w:szCs w:val="24"/>
        </w:rPr>
      </w:pPr>
      <w:del w:id="89" w:author="Owner" w:date="2015-03-31T09:20:00Z">
        <w:r w:rsidDel="004C22EC">
          <w:rPr>
            <w:szCs w:val="24"/>
          </w:rPr>
          <w:delText>A couple of things to consider—</w:delText>
        </w:r>
      </w:del>
    </w:p>
    <w:p w:rsidR="006B0D04" w:rsidDel="004C22EC" w:rsidRDefault="006B0D04" w:rsidP="006B6B84">
      <w:pPr>
        <w:rPr>
          <w:del w:id="90" w:author="Owner" w:date="2015-03-31T09:20:00Z"/>
          <w:szCs w:val="24"/>
        </w:rPr>
      </w:pPr>
      <w:del w:id="91" w:author="Owner" w:date="2015-03-31T09:20:00Z">
        <w:r w:rsidDel="004C22EC">
          <w:rPr>
            <w:szCs w:val="24"/>
          </w:rPr>
          <w:delText>*Do you want to make the cheque payable to the University to be applied to their registration fees?</w:delText>
        </w:r>
      </w:del>
    </w:p>
    <w:p w:rsidR="006B0D04" w:rsidDel="004C22EC" w:rsidRDefault="006B0D04" w:rsidP="006B6B84">
      <w:pPr>
        <w:rPr>
          <w:del w:id="92" w:author="Owner" w:date="2015-03-31T09:20:00Z"/>
          <w:szCs w:val="24"/>
        </w:rPr>
      </w:pPr>
      <w:del w:id="93" w:author="Owner" w:date="2015-03-31T09:20:00Z">
        <w:r w:rsidDel="004C22EC">
          <w:rPr>
            <w:szCs w:val="24"/>
          </w:rPr>
          <w:delText>*Will you be working with U of S and/or Regina University to ensure the scholarship is advertised and included on their information sites/brochures?  They may have a standard format for setting up the application that they can share.</w:delText>
        </w:r>
      </w:del>
    </w:p>
    <w:p w:rsidR="006B0D04" w:rsidRPr="006B0D04" w:rsidRDefault="006B0D04" w:rsidP="004C22EC">
      <w:pPr>
        <w:rPr>
          <w:szCs w:val="24"/>
          <w:rPrChange w:id="94" w:author="DWilford" w:date="2015-01-27T08:52:00Z">
            <w:rPr>
              <w:sz w:val="36"/>
            </w:rPr>
          </w:rPrChange>
        </w:rPr>
        <w:pPrChange w:id="95" w:author="Owner" w:date="2015-03-31T09:21:00Z">
          <w:pPr/>
        </w:pPrChange>
      </w:pPr>
    </w:p>
    <w:sectPr w:rsidR="006B0D04" w:rsidRPr="006B0D04" w:rsidSect="00B80397">
      <w:pgSz w:w="12240" w:h="15840"/>
      <w:pgMar w:top="720" w:right="720" w:bottom="720" w:left="720" w:header="720" w:footer="720" w:gutter="0"/>
      <w:cols w:space="720"/>
      <w:docGrid w:linePitch="360"/>
      <w:sectPrChange w:id="96" w:author="Owner" w:date="2015-03-31T09:14:00Z">
        <w:sectPr w:rsidR="006B0D04" w:rsidRPr="006B0D04" w:rsidSect="00B80397">
          <w:pgMar w:top="1440" w:right="1440" w:bottom="1440" w:left="1440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011" w:rsidRDefault="00224011" w:rsidP="006B6B84">
      <w:r>
        <w:separator/>
      </w:r>
    </w:p>
  </w:endnote>
  <w:endnote w:type="continuationSeparator" w:id="0">
    <w:p w:rsidR="00224011" w:rsidRDefault="00224011" w:rsidP="006B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011" w:rsidRDefault="00224011" w:rsidP="006B6B84">
      <w:r>
        <w:separator/>
      </w:r>
    </w:p>
  </w:footnote>
  <w:footnote w:type="continuationSeparator" w:id="0">
    <w:p w:rsidR="00224011" w:rsidRDefault="00224011" w:rsidP="006B6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B35DC"/>
    <w:multiLevelType w:val="hybridMultilevel"/>
    <w:tmpl w:val="E97E2536"/>
    <w:lvl w:ilvl="0" w:tplc="90A6C20C"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48D"/>
    <w:rsid w:val="001C4C38"/>
    <w:rsid w:val="00224011"/>
    <w:rsid w:val="004C22EC"/>
    <w:rsid w:val="005A154A"/>
    <w:rsid w:val="006B0D04"/>
    <w:rsid w:val="006B6B84"/>
    <w:rsid w:val="00741211"/>
    <w:rsid w:val="00844345"/>
    <w:rsid w:val="008B5E6B"/>
    <w:rsid w:val="008C270D"/>
    <w:rsid w:val="00A6548D"/>
    <w:rsid w:val="00AE5829"/>
    <w:rsid w:val="00B80397"/>
    <w:rsid w:val="00B85E69"/>
    <w:rsid w:val="00BC791D"/>
    <w:rsid w:val="00C41AD1"/>
    <w:rsid w:val="00C47420"/>
    <w:rsid w:val="00C578C6"/>
    <w:rsid w:val="00E57C6F"/>
    <w:rsid w:val="00FB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B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54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548D"/>
    <w:rPr>
      <w:rFonts w:ascii="Arial" w:eastAsia="Times New Roman" w:hAnsi="Arial" w:cs="Times New Roman"/>
      <w:sz w:val="24"/>
      <w:szCs w:val="20"/>
    </w:rPr>
  </w:style>
  <w:style w:type="paragraph" w:styleId="PlainText">
    <w:name w:val="Plain Text"/>
    <w:basedOn w:val="Normal"/>
    <w:link w:val="PlainTextChar"/>
    <w:semiHidden/>
    <w:unhideWhenUsed/>
    <w:rsid w:val="00A6548D"/>
    <w:rPr>
      <w:rFonts w:ascii="Courier New" w:hAnsi="Courier New"/>
      <w:kern w:val="20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A6548D"/>
    <w:rPr>
      <w:rFonts w:ascii="Courier New" w:eastAsia="Times New Roman" w:hAnsi="Courier New" w:cs="Times New Roman"/>
      <w:kern w:val="20"/>
      <w:sz w:val="20"/>
      <w:szCs w:val="20"/>
    </w:rPr>
  </w:style>
  <w:style w:type="character" w:styleId="Strong">
    <w:name w:val="Strong"/>
    <w:basedOn w:val="DefaultParagraphFont"/>
    <w:uiPriority w:val="22"/>
    <w:qFormat/>
    <w:rsid w:val="00A6548D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B6B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B84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B6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B6B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6B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474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A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B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54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548D"/>
    <w:rPr>
      <w:rFonts w:ascii="Arial" w:eastAsia="Times New Roman" w:hAnsi="Arial" w:cs="Times New Roman"/>
      <w:sz w:val="24"/>
      <w:szCs w:val="20"/>
    </w:rPr>
  </w:style>
  <w:style w:type="paragraph" w:styleId="PlainText">
    <w:name w:val="Plain Text"/>
    <w:basedOn w:val="Normal"/>
    <w:link w:val="PlainTextChar"/>
    <w:semiHidden/>
    <w:unhideWhenUsed/>
    <w:rsid w:val="00A6548D"/>
    <w:rPr>
      <w:rFonts w:ascii="Courier New" w:hAnsi="Courier New"/>
      <w:kern w:val="20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A6548D"/>
    <w:rPr>
      <w:rFonts w:ascii="Courier New" w:eastAsia="Times New Roman" w:hAnsi="Courier New" w:cs="Times New Roman"/>
      <w:kern w:val="20"/>
      <w:sz w:val="20"/>
      <w:szCs w:val="20"/>
    </w:rPr>
  </w:style>
  <w:style w:type="character" w:styleId="Strong">
    <w:name w:val="Strong"/>
    <w:basedOn w:val="DefaultParagraphFont"/>
    <w:uiPriority w:val="22"/>
    <w:qFormat/>
    <w:rsid w:val="00A6548D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B6B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B84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B6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B6B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6B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ITO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Howe, Julie-Anne AG</dc:creator>
  <cp:lastModifiedBy>Owner</cp:lastModifiedBy>
  <cp:revision>3</cp:revision>
  <dcterms:created xsi:type="dcterms:W3CDTF">2015-03-31T15:08:00Z</dcterms:created>
  <dcterms:modified xsi:type="dcterms:W3CDTF">2015-03-31T15:24:00Z</dcterms:modified>
</cp:coreProperties>
</file>